
<file path=[Content_Types].xml><?xml version="1.0" encoding="utf-8"?>
<Types xmlns="http://schemas.openxmlformats.org/package/2006/content-types">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98" w:rsidRPr="002F5007" w:rsidRDefault="00CA27F1" w:rsidP="00D16398">
      <w:pPr>
        <w:jc w:val="right"/>
        <w:rPr>
          <w:rFonts w:ascii="Lucida Grande" w:hAnsi="Lucida Grande" w:cs="Lucida Grande"/>
          <w:b/>
          <w:bCs/>
          <w:color w:val="auto"/>
          <w:sz w:val="32"/>
          <w:szCs w:val="32"/>
          <w:lang w:eastAsia="en-US"/>
        </w:rPr>
      </w:pPr>
      <w:bookmarkStart w:id="0" w:name="_GoBack"/>
      <w:bookmarkEnd w:id="0"/>
      <w:r>
        <w:rPr>
          <w:rFonts w:ascii="Lucida Grande" w:hAnsi="Lucida Grande" w:cs="Lucida Grande"/>
          <w:noProof/>
          <w:color w:val="auto"/>
          <w:sz w:val="32"/>
          <w:szCs w:val="32"/>
          <w:lang w:eastAsia="en-US"/>
        </w:rPr>
        <w:drawing>
          <wp:anchor distT="0" distB="0" distL="114300" distR="114300" simplePos="0" relativeHeight="251658240" behindDoc="0" locked="0" layoutInCell="1" allowOverlap="1">
            <wp:simplePos x="0" y="0"/>
            <wp:positionH relativeFrom="column">
              <wp:posOffset>6524625</wp:posOffset>
            </wp:positionH>
            <wp:positionV relativeFrom="paragraph">
              <wp:posOffset>-123825</wp:posOffset>
            </wp:positionV>
            <wp:extent cx="1700530" cy="17189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e_study_logo.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0530" cy="1718945"/>
                    </a:xfrm>
                    <a:prstGeom prst="rect">
                      <a:avLst/>
                    </a:prstGeom>
                  </pic:spPr>
                </pic:pic>
              </a:graphicData>
            </a:graphic>
          </wp:anchor>
        </w:drawing>
      </w:r>
    </w:p>
    <w:p w:rsidR="00D16398" w:rsidRDefault="00D16398" w:rsidP="00D16398">
      <w:pPr>
        <w:jc w:val="right"/>
        <w:rPr>
          <w:rFonts w:ascii="Lucida Grande" w:hAnsi="Lucida Grande" w:cs="Lucida Grande"/>
          <w:color w:val="auto"/>
          <w:sz w:val="32"/>
          <w:szCs w:val="32"/>
          <w:lang w:eastAsia="en-US"/>
        </w:rPr>
      </w:pPr>
    </w:p>
    <w:p w:rsidR="006D1E2B" w:rsidRPr="002F5007" w:rsidRDefault="00D16398" w:rsidP="004752BC">
      <w:pPr>
        <w:jc w:val="center"/>
        <w:rPr>
          <w:rFonts w:cs="Lucida Grande"/>
          <w:color w:val="auto"/>
          <w:sz w:val="48"/>
          <w:szCs w:val="48"/>
          <w:lang w:eastAsia="en-US"/>
        </w:rPr>
      </w:pPr>
      <w:r w:rsidRPr="002F5007">
        <w:rPr>
          <w:rFonts w:cs="Lucida Grande"/>
          <w:color w:val="auto"/>
          <w:sz w:val="48"/>
          <w:szCs w:val="48"/>
          <w:lang w:eastAsia="en-US"/>
        </w:rPr>
        <w:t xml:space="preserve">Nobel </w:t>
      </w:r>
      <w:r w:rsidR="004752BC">
        <w:rPr>
          <w:rFonts w:cs="Lucida Grande"/>
          <w:color w:val="auto"/>
          <w:sz w:val="48"/>
          <w:szCs w:val="48"/>
          <w:lang w:eastAsia="en-US"/>
        </w:rPr>
        <w:t>Transportation</w:t>
      </w:r>
      <w:r w:rsidRPr="002F5007">
        <w:rPr>
          <w:rFonts w:cs="Lucida Grande"/>
          <w:color w:val="auto"/>
          <w:sz w:val="48"/>
          <w:szCs w:val="48"/>
          <w:lang w:eastAsia="en-US"/>
        </w:rPr>
        <w:t xml:space="preserve"> Company</w:t>
      </w:r>
    </w:p>
    <w:p w:rsidR="006D1E2B" w:rsidRPr="002F5007" w:rsidRDefault="006D1E2B" w:rsidP="006D1E2B">
      <w:pPr>
        <w:rPr>
          <w:rFonts w:cs="Arial"/>
          <w:color w:val="auto"/>
          <w:lang w:eastAsia="en-US"/>
        </w:rPr>
      </w:pPr>
    </w:p>
    <w:p w:rsidR="00D16398" w:rsidRPr="002F5007" w:rsidRDefault="00D16398" w:rsidP="000A65E2">
      <w:pPr>
        <w:rPr>
          <w:rFonts w:cs="Arial"/>
          <w:color w:val="auto"/>
          <w:lang w:eastAsia="en-US"/>
        </w:rPr>
      </w:pPr>
    </w:p>
    <w:p w:rsidR="000A65E2" w:rsidRPr="002F5007" w:rsidRDefault="00D16398" w:rsidP="000A65E2">
      <w:pPr>
        <w:rPr>
          <w:rFonts w:cs="Arial"/>
          <w:b/>
          <w:bCs/>
          <w:color w:val="auto"/>
          <w:lang w:eastAsia="en-US"/>
        </w:rPr>
      </w:pPr>
      <w:r w:rsidRPr="002F5007">
        <w:rPr>
          <w:rFonts w:cs="Arial"/>
          <w:b/>
          <w:bCs/>
          <w:color w:val="auto"/>
          <w:lang w:eastAsia="en-US"/>
        </w:rPr>
        <w:t xml:space="preserve">CASE STUDY </w:t>
      </w:r>
      <w:r w:rsidR="000A65E2" w:rsidRPr="002F5007">
        <w:rPr>
          <w:rFonts w:cs="Arial"/>
          <w:b/>
          <w:bCs/>
          <w:color w:val="auto"/>
          <w:lang w:eastAsia="en-US"/>
        </w:rPr>
        <w:t xml:space="preserve">SUMMARY </w:t>
      </w:r>
    </w:p>
    <w:p w:rsidR="000A65E2" w:rsidRPr="002F5007" w:rsidRDefault="000A65E2" w:rsidP="000A65E2">
      <w:pPr>
        <w:rPr>
          <w:rFonts w:cs="Arial"/>
          <w:color w:val="auto"/>
          <w:lang w:eastAsia="en-US"/>
        </w:rPr>
      </w:pPr>
    </w:p>
    <w:p w:rsidR="000A65E2" w:rsidRPr="002F5007" w:rsidRDefault="00D16398" w:rsidP="000A65E2">
      <w:pPr>
        <w:rPr>
          <w:rFonts w:cs="Arial"/>
          <w:color w:val="auto"/>
          <w:lang w:eastAsia="en-US"/>
        </w:rPr>
      </w:pPr>
      <w:proofErr w:type="spellStart"/>
      <w:r w:rsidRPr="002F5007">
        <w:rPr>
          <w:rFonts w:cs="Arial"/>
          <w:color w:val="auto"/>
          <w:lang w:eastAsia="en-US"/>
        </w:rPr>
        <w:t>N</w:t>
      </w:r>
      <w:r w:rsidR="000A65E2" w:rsidRPr="002F5007">
        <w:rPr>
          <w:rFonts w:cs="Arial"/>
          <w:color w:val="auto"/>
          <w:lang w:eastAsia="en-US"/>
        </w:rPr>
        <w:t>TCo</w:t>
      </w:r>
      <w:proofErr w:type="spellEnd"/>
      <w:r w:rsidR="000A65E2" w:rsidRPr="002F5007">
        <w:rPr>
          <w:rFonts w:cs="Arial"/>
          <w:color w:val="auto"/>
          <w:lang w:eastAsia="en-US"/>
        </w:rPr>
        <w:t xml:space="preserve"> is a domestic trucking company specializing in the transportation of steel. </w:t>
      </w:r>
    </w:p>
    <w:p w:rsidR="000A65E2" w:rsidRPr="002F5007" w:rsidRDefault="000A65E2" w:rsidP="000A65E2">
      <w:pPr>
        <w:rPr>
          <w:rFonts w:cs="Arial"/>
          <w:color w:val="auto"/>
          <w:lang w:eastAsia="en-US"/>
        </w:rPr>
      </w:pPr>
    </w:p>
    <w:p w:rsidR="000A65E2" w:rsidRPr="002F5007" w:rsidRDefault="00D16398" w:rsidP="00D16398">
      <w:pPr>
        <w:rPr>
          <w:rFonts w:cs="Arial"/>
          <w:color w:val="auto"/>
          <w:lang w:eastAsia="en-US"/>
        </w:rPr>
      </w:pPr>
      <w:proofErr w:type="spellStart"/>
      <w:r w:rsidRPr="002F5007">
        <w:rPr>
          <w:rFonts w:cs="Arial"/>
          <w:color w:val="auto"/>
          <w:lang w:eastAsia="en-US"/>
        </w:rPr>
        <w:t>N</w:t>
      </w:r>
      <w:r w:rsidR="000A65E2" w:rsidRPr="002F5007">
        <w:rPr>
          <w:rFonts w:cs="Arial"/>
          <w:color w:val="auto"/>
          <w:lang w:eastAsia="en-US"/>
        </w:rPr>
        <w:t>TCo</w:t>
      </w:r>
      <w:proofErr w:type="spellEnd"/>
      <w:r w:rsidR="000A65E2" w:rsidRPr="002F5007">
        <w:rPr>
          <w:rFonts w:cs="Arial"/>
          <w:color w:val="auto"/>
          <w:lang w:eastAsia="en-US"/>
        </w:rPr>
        <w:t xml:space="preserve"> was established six years ago by </w:t>
      </w:r>
      <w:proofErr w:type="spellStart"/>
      <w:r w:rsidR="000A65E2" w:rsidRPr="002F5007">
        <w:rPr>
          <w:rFonts w:cs="Arial"/>
          <w:color w:val="auto"/>
          <w:lang w:eastAsia="en-US"/>
        </w:rPr>
        <w:t>W</w:t>
      </w:r>
      <w:r w:rsidR="00962297" w:rsidRPr="002F5007">
        <w:rPr>
          <w:rFonts w:cs="Arial"/>
          <w:color w:val="auto"/>
          <w:lang w:eastAsia="en-US"/>
        </w:rPr>
        <w:t>.</w:t>
      </w:r>
      <w:r w:rsidR="000A65E2" w:rsidRPr="002F5007">
        <w:rPr>
          <w:rFonts w:cs="Arial"/>
          <w:color w:val="auto"/>
          <w:lang w:eastAsia="en-US"/>
        </w:rPr>
        <w:t>Nobel</w:t>
      </w:r>
      <w:proofErr w:type="spellEnd"/>
      <w:r w:rsidR="000A65E2" w:rsidRPr="002F5007">
        <w:rPr>
          <w:rFonts w:cs="Arial"/>
          <w:color w:val="auto"/>
          <w:lang w:eastAsia="en-US"/>
        </w:rPr>
        <w:t xml:space="preserve"> to address the growing need for consistent, reliable steel transportation services between steel manufacturers, distributors, and end-users. The company found huge success due to the owner's knowledge of the trucking industry, strong business acumen and ability to effectively establish and maintain key relationships. </w:t>
      </w:r>
    </w:p>
    <w:p w:rsidR="000A65E2" w:rsidRPr="002F5007" w:rsidRDefault="000A65E2" w:rsidP="000A65E2">
      <w:pPr>
        <w:rPr>
          <w:rFonts w:cs="Arial"/>
          <w:color w:val="auto"/>
          <w:lang w:eastAsia="en-US"/>
        </w:rPr>
      </w:pPr>
    </w:p>
    <w:p w:rsidR="000A65E2" w:rsidRPr="002F5007" w:rsidRDefault="00D16398" w:rsidP="000A65E2">
      <w:pPr>
        <w:rPr>
          <w:rFonts w:cs="Arial"/>
          <w:color w:val="auto"/>
          <w:lang w:eastAsia="en-US"/>
        </w:rPr>
      </w:pPr>
      <w:proofErr w:type="spellStart"/>
      <w:r w:rsidRPr="002F5007">
        <w:rPr>
          <w:rFonts w:cs="Arial"/>
          <w:color w:val="auto"/>
          <w:lang w:eastAsia="en-US"/>
        </w:rPr>
        <w:t>N</w:t>
      </w:r>
      <w:r w:rsidR="000A65E2" w:rsidRPr="002F5007">
        <w:rPr>
          <w:rFonts w:cs="Arial"/>
          <w:color w:val="auto"/>
          <w:lang w:eastAsia="en-US"/>
        </w:rPr>
        <w:t>TCo</w:t>
      </w:r>
      <w:proofErr w:type="spellEnd"/>
      <w:r w:rsidR="000A65E2" w:rsidRPr="002F5007">
        <w:rPr>
          <w:rFonts w:cs="Arial"/>
          <w:color w:val="auto"/>
          <w:lang w:eastAsia="en-US"/>
        </w:rPr>
        <w:t xml:space="preserve"> identified six clear strategic goals during its recent strategic planning session including: </w:t>
      </w:r>
    </w:p>
    <w:p w:rsidR="000A65E2" w:rsidRPr="002F5007" w:rsidRDefault="000A65E2" w:rsidP="00DC1E2F">
      <w:pPr>
        <w:spacing w:before="120"/>
        <w:rPr>
          <w:rFonts w:cs="Arial"/>
          <w:color w:val="auto"/>
          <w:lang w:eastAsia="en-US"/>
        </w:rPr>
      </w:pPr>
      <w:r w:rsidRPr="002F5007">
        <w:rPr>
          <w:rFonts w:cs="Arial"/>
          <w:color w:val="auto"/>
          <w:lang w:eastAsia="en-US"/>
        </w:rPr>
        <w:t xml:space="preserve">1. Leverage corporate reputation and brand recognition to expand current transportation services in new markets by 50% by Q3. </w:t>
      </w:r>
    </w:p>
    <w:p w:rsidR="000A65E2" w:rsidRPr="002F5007" w:rsidRDefault="000A65E2" w:rsidP="00DC1E2F">
      <w:pPr>
        <w:spacing w:before="120"/>
        <w:rPr>
          <w:rFonts w:cs="Arial"/>
          <w:color w:val="auto"/>
          <w:lang w:eastAsia="en-US"/>
        </w:rPr>
      </w:pPr>
      <w:r w:rsidRPr="002F5007">
        <w:rPr>
          <w:rFonts w:cs="Arial"/>
          <w:color w:val="auto"/>
          <w:lang w:eastAsia="en-US"/>
        </w:rPr>
        <w:t xml:space="preserve">2. Introduce new transportation service offering to capitalize on green and clean energy construction markets. </w:t>
      </w:r>
    </w:p>
    <w:p w:rsidR="000A65E2" w:rsidRPr="002F5007" w:rsidRDefault="000A65E2" w:rsidP="00DC1E2F">
      <w:pPr>
        <w:spacing w:before="120"/>
        <w:rPr>
          <w:rFonts w:cs="Arial"/>
          <w:color w:val="auto"/>
          <w:lang w:eastAsia="en-US"/>
        </w:rPr>
      </w:pPr>
      <w:r w:rsidRPr="002F5007">
        <w:rPr>
          <w:rFonts w:cs="Arial"/>
          <w:color w:val="auto"/>
          <w:lang w:eastAsia="en-US"/>
        </w:rPr>
        <w:t xml:space="preserve">3. Increase customer retention and set "best in class" customer service standards. </w:t>
      </w:r>
    </w:p>
    <w:p w:rsidR="000A65E2" w:rsidRPr="002F5007" w:rsidRDefault="000A65E2" w:rsidP="00DC1E2F">
      <w:pPr>
        <w:spacing w:before="120"/>
        <w:rPr>
          <w:rFonts w:cs="Arial"/>
          <w:color w:val="auto"/>
          <w:lang w:eastAsia="en-US"/>
        </w:rPr>
      </w:pPr>
      <w:r w:rsidRPr="002F5007">
        <w:rPr>
          <w:rFonts w:cs="Arial"/>
          <w:color w:val="auto"/>
          <w:lang w:eastAsia="en-US"/>
        </w:rPr>
        <w:lastRenderedPageBreak/>
        <w:t xml:space="preserve">4. Continuously broaden customer database by obtaining new information on consumer characteristics and needs. </w:t>
      </w:r>
    </w:p>
    <w:p w:rsidR="000A65E2" w:rsidRPr="002F5007" w:rsidRDefault="000A65E2" w:rsidP="00DC1E2F">
      <w:pPr>
        <w:spacing w:before="120"/>
        <w:rPr>
          <w:rFonts w:cs="Arial"/>
          <w:color w:val="auto"/>
          <w:lang w:eastAsia="en-US"/>
        </w:rPr>
      </w:pPr>
      <w:r w:rsidRPr="002F5007">
        <w:rPr>
          <w:rFonts w:cs="Arial"/>
          <w:color w:val="auto"/>
          <w:lang w:eastAsia="en-US"/>
        </w:rPr>
        <w:t xml:space="preserve">5. Increase efficiencies through the use of wireless or virtual technology. </w:t>
      </w:r>
    </w:p>
    <w:p w:rsidR="000A65E2" w:rsidRPr="002F5007" w:rsidRDefault="000A65E2" w:rsidP="00DC1E2F">
      <w:pPr>
        <w:spacing w:before="120"/>
        <w:rPr>
          <w:rFonts w:cs="Arial"/>
          <w:color w:val="auto"/>
          <w:lang w:eastAsia="en-US"/>
        </w:rPr>
      </w:pPr>
      <w:r w:rsidRPr="002F5007">
        <w:rPr>
          <w:rFonts w:cs="Arial"/>
          <w:color w:val="auto"/>
          <w:lang w:eastAsia="en-US"/>
        </w:rPr>
        <w:t xml:space="preserve">6. Increase charitable giving opportunities. </w:t>
      </w:r>
    </w:p>
    <w:p w:rsidR="000A65E2" w:rsidRDefault="000A65E2" w:rsidP="000A65E2">
      <w:pPr>
        <w:rPr>
          <w:rFonts w:cs="Arial"/>
          <w:color w:val="auto"/>
          <w:lang w:eastAsia="en-US"/>
        </w:rPr>
      </w:pPr>
    </w:p>
    <w:p w:rsidR="008D0C1D" w:rsidRPr="002F5007" w:rsidRDefault="008D0C1D" w:rsidP="000A65E2">
      <w:pPr>
        <w:rPr>
          <w:rFonts w:cs="Arial"/>
          <w:color w:val="auto"/>
          <w:lang w:eastAsia="en-US"/>
        </w:rPr>
      </w:pPr>
    </w:p>
    <w:p w:rsidR="000A65E2" w:rsidRDefault="000A65E2" w:rsidP="000A65E2">
      <w:pPr>
        <w:rPr>
          <w:rFonts w:cs="Arial"/>
          <w:b/>
          <w:bCs/>
          <w:color w:val="auto"/>
          <w:lang w:eastAsia="en-US"/>
        </w:rPr>
      </w:pPr>
      <w:r w:rsidRPr="008D0C1D">
        <w:rPr>
          <w:rFonts w:cs="Arial"/>
          <w:b/>
          <w:bCs/>
          <w:color w:val="auto"/>
          <w:lang w:eastAsia="en-US"/>
        </w:rPr>
        <w:t xml:space="preserve">ORGANIZATIONAL STRUCTURE </w:t>
      </w:r>
    </w:p>
    <w:p w:rsidR="008D0C1D" w:rsidRPr="008D0C1D" w:rsidRDefault="008D0C1D" w:rsidP="000A65E2">
      <w:pPr>
        <w:rPr>
          <w:rFonts w:cs="Arial"/>
          <w:b/>
          <w:bCs/>
          <w:color w:val="auto"/>
          <w:lang w:eastAsia="en-US"/>
        </w:rPr>
      </w:pPr>
    </w:p>
    <w:p w:rsidR="000A65E2" w:rsidRPr="002F5007" w:rsidRDefault="000A65E2" w:rsidP="000A65E2">
      <w:pPr>
        <w:rPr>
          <w:rFonts w:cs="Arial"/>
          <w:color w:val="auto"/>
          <w:lang w:eastAsia="en-US"/>
        </w:rPr>
      </w:pPr>
    </w:p>
    <w:p w:rsidR="000A65E2" w:rsidRPr="002F5007" w:rsidRDefault="00D16398" w:rsidP="00D16398">
      <w:pPr>
        <w:rPr>
          <w:rFonts w:cs="Arial"/>
          <w:color w:val="auto"/>
          <w:lang w:eastAsia="en-US"/>
        </w:rPr>
      </w:pPr>
      <w:proofErr w:type="spellStart"/>
      <w:r w:rsidRPr="002F5007">
        <w:rPr>
          <w:rFonts w:cs="Arial"/>
          <w:color w:val="auto"/>
          <w:lang w:eastAsia="en-US"/>
        </w:rPr>
        <w:t>N</w:t>
      </w:r>
      <w:r w:rsidR="000A65E2" w:rsidRPr="002F5007">
        <w:rPr>
          <w:rFonts w:cs="Arial"/>
          <w:color w:val="auto"/>
          <w:lang w:eastAsia="en-US"/>
        </w:rPr>
        <w:t>TCo</w:t>
      </w:r>
      <w:proofErr w:type="spellEnd"/>
      <w:r w:rsidR="000A65E2" w:rsidRPr="002F5007">
        <w:rPr>
          <w:rFonts w:cs="Arial"/>
          <w:color w:val="auto"/>
          <w:lang w:eastAsia="en-US"/>
        </w:rPr>
        <w:t xml:space="preserve"> currently employs 50 full-time and part-time employees. These employees are primarily located in the Midwest United States. The following outlines </w:t>
      </w:r>
      <w:proofErr w:type="spellStart"/>
      <w:r w:rsidRPr="002F5007">
        <w:rPr>
          <w:rFonts w:cs="Arial"/>
          <w:color w:val="auto"/>
          <w:lang w:eastAsia="en-US"/>
        </w:rPr>
        <w:t>N</w:t>
      </w:r>
      <w:r w:rsidR="000A65E2" w:rsidRPr="002F5007">
        <w:rPr>
          <w:rFonts w:cs="Arial"/>
          <w:color w:val="auto"/>
          <w:lang w:eastAsia="en-US"/>
        </w:rPr>
        <w:t>TCo's</w:t>
      </w:r>
      <w:proofErr w:type="spellEnd"/>
      <w:r w:rsidR="000A65E2" w:rsidRPr="002F5007">
        <w:rPr>
          <w:rFonts w:cs="Arial"/>
          <w:color w:val="auto"/>
          <w:lang w:eastAsia="en-US"/>
        </w:rPr>
        <w:t xml:space="preserve"> organizational chart. </w:t>
      </w:r>
    </w:p>
    <w:p w:rsidR="000A65E2" w:rsidRPr="002F5007" w:rsidRDefault="000A65E2" w:rsidP="000A65E2">
      <w:pPr>
        <w:rPr>
          <w:rFonts w:cs="Arial"/>
          <w:color w:val="auto"/>
          <w:lang w:eastAsia="en-US"/>
        </w:rPr>
      </w:pPr>
    </w:p>
    <w:p w:rsidR="000A65E2" w:rsidRPr="002F5007" w:rsidRDefault="000A65E2" w:rsidP="00D16398">
      <w:pPr>
        <w:rPr>
          <w:rFonts w:cs="Arial"/>
          <w:color w:val="auto"/>
          <w:lang w:eastAsia="en-US"/>
        </w:rPr>
      </w:pPr>
      <w:r w:rsidRPr="002F5007">
        <w:rPr>
          <w:rFonts w:cs="Arial"/>
          <w:color w:val="auto"/>
          <w:lang w:eastAsia="en-US"/>
        </w:rPr>
        <w:t xml:space="preserve">In addition to its full and part-time employees, </w:t>
      </w:r>
      <w:proofErr w:type="spellStart"/>
      <w:r w:rsidR="00D16398" w:rsidRPr="002F5007">
        <w:rPr>
          <w:rFonts w:cs="Arial"/>
          <w:color w:val="auto"/>
          <w:lang w:eastAsia="en-US"/>
        </w:rPr>
        <w:t>N</w:t>
      </w:r>
      <w:r w:rsidRPr="002F5007">
        <w:rPr>
          <w:rFonts w:cs="Arial"/>
          <w:color w:val="auto"/>
          <w:lang w:eastAsia="en-US"/>
        </w:rPr>
        <w:t>TCo</w:t>
      </w:r>
      <w:proofErr w:type="spellEnd"/>
      <w:r w:rsidRPr="002F5007">
        <w:rPr>
          <w:rFonts w:cs="Arial"/>
          <w:color w:val="auto"/>
          <w:lang w:eastAsia="en-US"/>
        </w:rPr>
        <w:t xml:space="preserve"> relies heavily on Owner-Operators or truck drivers who own and operate their trucks and are not employees of the co</w:t>
      </w:r>
      <w:r w:rsidR="002F5007">
        <w:rPr>
          <w:rFonts w:cs="Arial"/>
          <w:color w:val="auto"/>
          <w:lang w:eastAsia="en-US"/>
        </w:rPr>
        <w:t>mpany</w:t>
      </w:r>
      <w:r w:rsidRPr="002F5007">
        <w:rPr>
          <w:rFonts w:cs="Arial"/>
          <w:color w:val="auto"/>
          <w:lang w:eastAsia="en-US"/>
        </w:rPr>
        <w:t>, instead serve as contractors.</w:t>
      </w:r>
    </w:p>
    <w:p w:rsidR="000A65E2" w:rsidRPr="002F5007" w:rsidRDefault="000A65E2" w:rsidP="000A65E2">
      <w:pPr>
        <w:rPr>
          <w:rFonts w:cs="Arial"/>
          <w:color w:val="auto"/>
          <w:lang w:eastAsia="en-US"/>
        </w:rPr>
      </w:pPr>
    </w:p>
    <w:p w:rsidR="000A65E2" w:rsidRPr="002F5007" w:rsidRDefault="00EF5145" w:rsidP="000A65E2">
      <w:pPr>
        <w:rPr>
          <w:rFonts w:cs="Arial"/>
          <w:color w:val="auto"/>
          <w:lang w:eastAsia="en-US"/>
        </w:rPr>
      </w:pPr>
      <w:r w:rsidRPr="002F5007">
        <w:rPr>
          <w:rFonts w:cs="Arial"/>
          <w:noProof/>
          <w:color w:val="auto"/>
          <w:lang w:eastAsia="en-US"/>
        </w:rPr>
        <w:drawing>
          <wp:inline distT="0" distB="0" distL="0" distR="0">
            <wp:extent cx="8014335" cy="2868295"/>
            <wp:effectExtent l="0" t="0" r="1206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0-02 at 11.19.45 AM.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61012" cy="2885000"/>
                    </a:xfrm>
                    <a:prstGeom prst="rect">
                      <a:avLst/>
                    </a:prstGeom>
                  </pic:spPr>
                </pic:pic>
              </a:graphicData>
            </a:graphic>
          </wp:inline>
        </w:drawing>
      </w:r>
    </w:p>
    <w:p w:rsidR="000A65E2" w:rsidRPr="002F5007" w:rsidRDefault="000A65E2" w:rsidP="000A65E2">
      <w:pPr>
        <w:rPr>
          <w:rFonts w:cs="Arial"/>
          <w:color w:val="auto"/>
          <w:lang w:eastAsia="en-US"/>
        </w:rPr>
      </w:pPr>
    </w:p>
    <w:p w:rsidR="008D0C1D" w:rsidRDefault="008D0C1D" w:rsidP="000A65E2">
      <w:pPr>
        <w:rPr>
          <w:rFonts w:cs="Arial"/>
          <w:b/>
          <w:bCs/>
          <w:color w:val="auto"/>
          <w:lang w:eastAsia="en-US"/>
        </w:rPr>
      </w:pPr>
    </w:p>
    <w:p w:rsidR="008D0C1D" w:rsidRDefault="008D0C1D" w:rsidP="000A65E2">
      <w:pPr>
        <w:rPr>
          <w:rFonts w:cs="Arial"/>
          <w:b/>
          <w:bCs/>
          <w:color w:val="auto"/>
          <w:lang w:eastAsia="en-US"/>
        </w:rPr>
      </w:pPr>
    </w:p>
    <w:p w:rsidR="000A65E2" w:rsidRPr="008D0C1D" w:rsidRDefault="000A65E2" w:rsidP="000A65E2">
      <w:pPr>
        <w:rPr>
          <w:rFonts w:cs="Arial"/>
          <w:b/>
          <w:bCs/>
          <w:color w:val="auto"/>
          <w:lang w:eastAsia="en-US"/>
        </w:rPr>
      </w:pPr>
      <w:r w:rsidRPr="008D0C1D">
        <w:rPr>
          <w:rFonts w:cs="Arial"/>
          <w:b/>
          <w:bCs/>
          <w:color w:val="auto"/>
          <w:lang w:eastAsia="en-US"/>
        </w:rPr>
        <w:t xml:space="preserve">ORGANIZATIONAL CULTURE </w:t>
      </w:r>
    </w:p>
    <w:p w:rsidR="00962297" w:rsidRPr="002F5007" w:rsidRDefault="00962297" w:rsidP="000A65E2">
      <w:pPr>
        <w:rPr>
          <w:rFonts w:cs="Arial"/>
          <w:color w:val="auto"/>
          <w:lang w:eastAsia="en-US"/>
        </w:rPr>
      </w:pPr>
    </w:p>
    <w:p w:rsidR="008D0C1D" w:rsidRDefault="008D0C1D" w:rsidP="00962297">
      <w:pPr>
        <w:rPr>
          <w:rFonts w:cs="Arial"/>
          <w:color w:val="auto"/>
          <w:lang w:eastAsia="en-US"/>
        </w:rPr>
      </w:pPr>
    </w:p>
    <w:p w:rsidR="000A65E2" w:rsidRPr="002F5007" w:rsidRDefault="000A65E2" w:rsidP="00962297">
      <w:pPr>
        <w:rPr>
          <w:rFonts w:cs="Arial"/>
          <w:color w:val="auto"/>
          <w:lang w:eastAsia="en-US"/>
        </w:rPr>
      </w:pPr>
      <w:r w:rsidRPr="002F5007">
        <w:rPr>
          <w:rFonts w:cs="Arial"/>
          <w:color w:val="auto"/>
          <w:lang w:eastAsia="en-US"/>
        </w:rPr>
        <w:t xml:space="preserve">Early on when the company had less than ten employees, </w:t>
      </w:r>
      <w:r w:rsidR="00962297" w:rsidRPr="002F5007">
        <w:rPr>
          <w:rFonts w:cs="Arial"/>
          <w:color w:val="auto"/>
          <w:lang w:eastAsia="en-US"/>
        </w:rPr>
        <w:t>W.</w:t>
      </w:r>
      <w:r w:rsidRPr="002F5007">
        <w:rPr>
          <w:rFonts w:cs="Arial"/>
          <w:color w:val="auto"/>
          <w:lang w:eastAsia="en-US"/>
        </w:rPr>
        <w:t xml:space="preserve"> Nobel prided his organization on possessing a "family feel" where everyone knew what to do and knew each other. However, as the business expanded into other states, the organization lost its "family feel" and evolved into more of a corporate environment. </w:t>
      </w:r>
    </w:p>
    <w:p w:rsidR="000A65E2" w:rsidRPr="002F5007" w:rsidRDefault="000A65E2" w:rsidP="000A65E2">
      <w:pPr>
        <w:rPr>
          <w:rFonts w:cs="Arial"/>
          <w:color w:val="auto"/>
          <w:lang w:eastAsia="en-US"/>
        </w:rPr>
      </w:pPr>
    </w:p>
    <w:p w:rsidR="000A65E2" w:rsidRPr="002F5007" w:rsidRDefault="00D16398" w:rsidP="00D16398">
      <w:pPr>
        <w:rPr>
          <w:rFonts w:cs="Arial"/>
          <w:color w:val="auto"/>
          <w:lang w:eastAsia="en-US"/>
        </w:rPr>
      </w:pPr>
      <w:proofErr w:type="spellStart"/>
      <w:r w:rsidRPr="002F5007">
        <w:rPr>
          <w:rFonts w:cs="Arial"/>
          <w:color w:val="auto"/>
          <w:lang w:eastAsia="en-US"/>
        </w:rPr>
        <w:t>N</w:t>
      </w:r>
      <w:r w:rsidR="000A65E2" w:rsidRPr="002F5007">
        <w:rPr>
          <w:rFonts w:cs="Arial"/>
          <w:color w:val="auto"/>
          <w:lang w:eastAsia="en-US"/>
        </w:rPr>
        <w:t>TCo's</w:t>
      </w:r>
      <w:proofErr w:type="spellEnd"/>
      <w:r w:rsidR="000A65E2" w:rsidRPr="002F5007">
        <w:rPr>
          <w:rFonts w:cs="Arial"/>
          <w:color w:val="auto"/>
          <w:lang w:eastAsia="en-US"/>
        </w:rPr>
        <w:t xml:space="preserve"> culture is one of silos, poor internal communication, minimal accountability, and decentralized supervision. In other words, respective Directors are only concerned with the performance of their department, with little or no regard for other departments. Also, there is notable variation between how one area is run versus the way another is run. Additionally, </w:t>
      </w:r>
      <w:proofErr w:type="spellStart"/>
      <w:r w:rsidRPr="002F5007">
        <w:rPr>
          <w:rFonts w:cs="Arial"/>
          <w:color w:val="auto"/>
          <w:lang w:eastAsia="en-US"/>
        </w:rPr>
        <w:t>N</w:t>
      </w:r>
      <w:r w:rsidR="000A65E2" w:rsidRPr="002F5007">
        <w:rPr>
          <w:rFonts w:cs="Arial"/>
          <w:color w:val="auto"/>
          <w:lang w:eastAsia="en-US"/>
        </w:rPr>
        <w:t>TCo's</w:t>
      </w:r>
      <w:proofErr w:type="spellEnd"/>
      <w:r w:rsidR="000A65E2" w:rsidRPr="002F5007">
        <w:rPr>
          <w:rFonts w:cs="Arial"/>
          <w:color w:val="auto"/>
          <w:lang w:eastAsia="en-US"/>
        </w:rPr>
        <w:t xml:space="preserve"> mission statement is vague and ambiguous, "To be the best." </w:t>
      </w:r>
    </w:p>
    <w:p w:rsidR="000A65E2" w:rsidRPr="002F5007" w:rsidRDefault="000A65E2" w:rsidP="000A65E2">
      <w:pPr>
        <w:rPr>
          <w:rFonts w:cs="Arial"/>
          <w:color w:val="auto"/>
          <w:lang w:eastAsia="en-US"/>
        </w:rPr>
      </w:pPr>
    </w:p>
    <w:p w:rsidR="000A65E2" w:rsidRPr="002F5007" w:rsidRDefault="000A65E2" w:rsidP="000A65E2">
      <w:pPr>
        <w:rPr>
          <w:rFonts w:cs="Arial"/>
          <w:color w:val="auto"/>
          <w:lang w:eastAsia="en-US"/>
        </w:rPr>
      </w:pPr>
      <w:commentRangeStart w:id="1"/>
      <w:r w:rsidRPr="002F5007">
        <w:rPr>
          <w:rFonts w:cs="Arial"/>
          <w:color w:val="auto"/>
          <w:lang w:eastAsia="en-US"/>
        </w:rPr>
        <w:t xml:space="preserve">From a human capital perspective, recruitment plan in place, employee feedback is inconsistent and often, employees are not clear on expectations for their job. </w:t>
      </w:r>
      <w:commentRangeEnd w:id="1"/>
      <w:r w:rsidR="00EE22E3">
        <w:rPr>
          <w:rStyle w:val="CommentReference"/>
        </w:rPr>
        <w:commentReference w:id="1"/>
      </w:r>
      <w:r w:rsidRPr="002F5007">
        <w:rPr>
          <w:rFonts w:cs="Arial"/>
          <w:color w:val="auto"/>
          <w:lang w:eastAsia="en-US"/>
        </w:rPr>
        <w:t xml:space="preserve">Employees are not well informed of organizational goals, and there is no clear connection between employee performance and organizational performance. </w:t>
      </w:r>
    </w:p>
    <w:p w:rsidR="000A65E2" w:rsidRPr="002F5007" w:rsidRDefault="000A65E2" w:rsidP="000A65E2">
      <w:pPr>
        <w:rPr>
          <w:rFonts w:cs="Arial"/>
          <w:color w:val="auto"/>
          <w:lang w:eastAsia="en-US"/>
        </w:rPr>
      </w:pPr>
    </w:p>
    <w:p w:rsidR="008D0C1D" w:rsidRDefault="008D0C1D" w:rsidP="000A65E2">
      <w:pPr>
        <w:rPr>
          <w:rFonts w:cs="Arial"/>
          <w:b/>
          <w:bCs/>
          <w:color w:val="auto"/>
          <w:lang w:eastAsia="en-US"/>
        </w:rPr>
      </w:pPr>
    </w:p>
    <w:p w:rsidR="008D0C1D" w:rsidRDefault="008D0C1D" w:rsidP="000A65E2">
      <w:pPr>
        <w:rPr>
          <w:rFonts w:cs="Arial"/>
          <w:b/>
          <w:bCs/>
          <w:color w:val="auto"/>
          <w:lang w:eastAsia="en-US"/>
        </w:rPr>
      </w:pPr>
    </w:p>
    <w:p w:rsidR="000A65E2" w:rsidRPr="008D0C1D" w:rsidRDefault="000A65E2" w:rsidP="000A65E2">
      <w:pPr>
        <w:rPr>
          <w:rFonts w:cs="Arial"/>
          <w:b/>
          <w:bCs/>
          <w:color w:val="auto"/>
          <w:lang w:eastAsia="en-US"/>
        </w:rPr>
      </w:pPr>
      <w:r w:rsidRPr="008D0C1D">
        <w:rPr>
          <w:rFonts w:cs="Arial"/>
          <w:b/>
          <w:bCs/>
          <w:color w:val="auto"/>
          <w:lang w:eastAsia="en-US"/>
        </w:rPr>
        <w:t xml:space="preserve">ORGANIZATIONAL ASSESSMENT </w:t>
      </w:r>
    </w:p>
    <w:p w:rsidR="000A65E2" w:rsidRPr="002F5007" w:rsidRDefault="000A65E2" w:rsidP="000A65E2">
      <w:pPr>
        <w:rPr>
          <w:rFonts w:cs="Arial"/>
          <w:color w:val="auto"/>
          <w:lang w:eastAsia="en-US"/>
        </w:rPr>
      </w:pPr>
    </w:p>
    <w:p w:rsidR="000A65E2" w:rsidRPr="002F5007" w:rsidRDefault="000A65E2" w:rsidP="00D16398">
      <w:pPr>
        <w:rPr>
          <w:rFonts w:cs="Arial"/>
          <w:color w:val="auto"/>
          <w:lang w:eastAsia="en-US"/>
        </w:rPr>
      </w:pPr>
      <w:r w:rsidRPr="002F5007">
        <w:rPr>
          <w:rFonts w:cs="Arial"/>
          <w:color w:val="auto"/>
          <w:lang w:eastAsia="en-US"/>
        </w:rPr>
        <w:t xml:space="preserve">While </w:t>
      </w:r>
      <w:proofErr w:type="spellStart"/>
      <w:r w:rsidR="00D16398" w:rsidRPr="002F5007">
        <w:rPr>
          <w:rFonts w:cs="Arial"/>
          <w:color w:val="auto"/>
          <w:lang w:eastAsia="en-US"/>
        </w:rPr>
        <w:t>N</w:t>
      </w:r>
      <w:r w:rsidRPr="002F5007">
        <w:rPr>
          <w:rFonts w:cs="Arial"/>
          <w:color w:val="auto"/>
          <w:lang w:eastAsia="en-US"/>
        </w:rPr>
        <w:t>TCo</w:t>
      </w:r>
      <w:proofErr w:type="spellEnd"/>
      <w:r w:rsidRPr="002F5007">
        <w:rPr>
          <w:rFonts w:cs="Arial"/>
          <w:color w:val="auto"/>
          <w:lang w:eastAsia="en-US"/>
        </w:rPr>
        <w:t xml:space="preserve"> </w:t>
      </w:r>
      <w:del w:id="2" w:author="Helen Murphy" w:date="2016-10-20T09:13:00Z">
        <w:r w:rsidRPr="002F5007" w:rsidDel="00EE22E3">
          <w:rPr>
            <w:rFonts w:cs="Arial"/>
            <w:color w:val="auto"/>
            <w:lang w:eastAsia="en-US"/>
          </w:rPr>
          <w:delText>is</w:delText>
        </w:r>
      </w:del>
      <w:ins w:id="3" w:author="Helen Murphy" w:date="2016-10-20T09:13:00Z">
        <w:r w:rsidR="00EE22E3">
          <w:rPr>
            <w:rFonts w:cs="Arial"/>
            <w:color w:val="auto"/>
            <w:lang w:eastAsia="en-US"/>
          </w:rPr>
          <w:t>has many good attributes such as being</w:t>
        </w:r>
      </w:ins>
      <w:r w:rsidRPr="002F5007">
        <w:rPr>
          <w:rFonts w:cs="Arial"/>
          <w:color w:val="auto"/>
          <w:lang w:eastAsia="en-US"/>
        </w:rPr>
        <w:t xml:space="preserve"> a major provider of transportation services, </w:t>
      </w:r>
      <w:del w:id="4" w:author="Helen Murphy" w:date="2016-10-20T09:14:00Z">
        <w:r w:rsidRPr="002F5007" w:rsidDel="00EE22E3">
          <w:rPr>
            <w:rFonts w:cs="Arial"/>
            <w:color w:val="auto"/>
            <w:lang w:eastAsia="en-US"/>
          </w:rPr>
          <w:delText xml:space="preserve">has </w:delText>
        </w:r>
      </w:del>
      <w:r w:rsidRPr="002F5007">
        <w:rPr>
          <w:rFonts w:cs="Arial"/>
          <w:color w:val="auto"/>
          <w:lang w:eastAsia="en-US"/>
        </w:rPr>
        <w:t xml:space="preserve">an excellent reputation with customers, has experienced consistent revenue growth since its establishment and has many high performing </w:t>
      </w:r>
      <w:proofErr w:type="spellStart"/>
      <w:proofErr w:type="gramStart"/>
      <w:r w:rsidRPr="002F5007">
        <w:rPr>
          <w:rFonts w:cs="Arial"/>
          <w:color w:val="auto"/>
          <w:lang w:eastAsia="en-US"/>
        </w:rPr>
        <w:t>employees</w:t>
      </w:r>
      <w:proofErr w:type="gramEnd"/>
      <w:del w:id="5" w:author="Helen Murphy" w:date="2016-10-20T09:14:00Z">
        <w:r w:rsidRPr="002F5007" w:rsidDel="00EE22E3">
          <w:rPr>
            <w:rFonts w:cs="Arial"/>
            <w:color w:val="auto"/>
            <w:lang w:eastAsia="en-US"/>
          </w:rPr>
          <w:delText xml:space="preserve">, </w:delText>
        </w:r>
      </w:del>
      <w:ins w:id="6" w:author="Helen Murphy" w:date="2016-10-20T09:14:00Z">
        <w:r w:rsidR="00EE22E3">
          <w:rPr>
            <w:rFonts w:cs="Arial"/>
            <w:color w:val="auto"/>
            <w:lang w:eastAsia="en-US"/>
          </w:rPr>
          <w:t>.However</w:t>
        </w:r>
        <w:proofErr w:type="spellEnd"/>
        <w:r w:rsidR="00EE22E3">
          <w:rPr>
            <w:rFonts w:cs="Arial"/>
            <w:color w:val="auto"/>
            <w:lang w:eastAsia="en-US"/>
          </w:rPr>
          <w:t xml:space="preserve">, </w:t>
        </w:r>
      </w:ins>
      <w:r w:rsidRPr="002F5007">
        <w:rPr>
          <w:rFonts w:cs="Arial"/>
          <w:color w:val="auto"/>
          <w:lang w:eastAsia="en-US"/>
        </w:rPr>
        <w:t>the organization has several areas of opportunity for development. Currently, there is no one</w:t>
      </w:r>
      <w:ins w:id="7" w:author="Helen Murphy" w:date="2016-10-20T09:14:00Z">
        <w:r w:rsidR="00EE22E3">
          <w:rPr>
            <w:rFonts w:cs="Arial"/>
            <w:color w:val="auto"/>
            <w:lang w:eastAsia="en-US"/>
          </w:rPr>
          <w:t xml:space="preserve"> person</w:t>
        </w:r>
      </w:ins>
      <w:r w:rsidRPr="002F5007">
        <w:rPr>
          <w:rFonts w:cs="Arial"/>
          <w:color w:val="auto"/>
          <w:lang w:eastAsia="en-US"/>
        </w:rPr>
        <w:t xml:space="preserve"> or department overseeing Human Resources functions. The CEO in conjunction with the Director of Administration relies on employee and customer references to identify and acquire talent. While this ideology worked while the organization was small, as the company grows W. Nobel has a concern that there is no HR infrastructure in place. </w:t>
      </w:r>
    </w:p>
    <w:p w:rsidR="000A65E2" w:rsidRPr="002F5007" w:rsidRDefault="000A65E2" w:rsidP="000A65E2">
      <w:pPr>
        <w:rPr>
          <w:rFonts w:cs="Arial"/>
          <w:color w:val="auto"/>
          <w:lang w:eastAsia="en-US"/>
        </w:rPr>
      </w:pPr>
    </w:p>
    <w:p w:rsidR="00D16398" w:rsidRPr="002F5007" w:rsidRDefault="000A65E2" w:rsidP="000A65E2">
      <w:pPr>
        <w:rPr>
          <w:rFonts w:cs="Arial"/>
          <w:color w:val="auto"/>
          <w:lang w:eastAsia="en-US"/>
        </w:rPr>
      </w:pPr>
      <w:r w:rsidRPr="002F5007">
        <w:rPr>
          <w:rFonts w:cs="Arial"/>
          <w:color w:val="auto"/>
          <w:lang w:eastAsia="en-US"/>
        </w:rPr>
        <w:lastRenderedPageBreak/>
        <w:t xml:space="preserve">There are several tools in place as a result of a previous consulting engagement such as job descriptions and a compensation </w:t>
      </w:r>
      <w:proofErr w:type="spellStart"/>
      <w:r w:rsidRPr="002F5007">
        <w:rPr>
          <w:rFonts w:cs="Arial"/>
          <w:color w:val="auto"/>
          <w:lang w:eastAsia="en-US"/>
        </w:rPr>
        <w:t>structure</w:t>
      </w:r>
      <w:del w:id="8" w:author="Helen Murphy" w:date="2016-10-20T09:15:00Z">
        <w:r w:rsidRPr="002F5007" w:rsidDel="00EE22E3">
          <w:rPr>
            <w:rFonts w:cs="Arial"/>
            <w:color w:val="auto"/>
            <w:lang w:eastAsia="en-US"/>
          </w:rPr>
          <w:delText xml:space="preserve">; </w:delText>
        </w:r>
      </w:del>
      <w:ins w:id="9" w:author="Helen Murphy" w:date="2016-10-20T09:15:00Z">
        <w:r w:rsidR="00EE22E3">
          <w:rPr>
            <w:rFonts w:cs="Arial"/>
            <w:color w:val="auto"/>
            <w:lang w:eastAsia="en-US"/>
          </w:rPr>
          <w:t>.</w:t>
        </w:r>
      </w:ins>
      <w:ins w:id="10" w:author="Helen Murphy" w:date="2016-10-20T09:16:00Z">
        <w:r w:rsidR="00EE22E3">
          <w:rPr>
            <w:rFonts w:cs="Arial"/>
            <w:color w:val="auto"/>
            <w:lang w:eastAsia="en-US"/>
          </w:rPr>
          <w:t>Nevertheless</w:t>
        </w:r>
      </w:ins>
      <w:proofErr w:type="spellEnd"/>
      <w:del w:id="11" w:author="Helen Murphy" w:date="2016-10-20T09:16:00Z">
        <w:r w:rsidRPr="002F5007" w:rsidDel="00EE22E3">
          <w:rPr>
            <w:rFonts w:cs="Arial"/>
            <w:color w:val="auto"/>
            <w:lang w:eastAsia="en-US"/>
          </w:rPr>
          <w:delText>however</w:delText>
        </w:r>
      </w:del>
      <w:r w:rsidRPr="002F5007">
        <w:rPr>
          <w:rFonts w:cs="Arial"/>
          <w:color w:val="auto"/>
          <w:lang w:eastAsia="en-US"/>
        </w:rPr>
        <w:t xml:space="preserve">, there is little else existing to address the employee lifecycle (on-boarding, through flow, and off-boarding). </w:t>
      </w:r>
      <w:r w:rsidR="00D16398" w:rsidRPr="002F5007">
        <w:rPr>
          <w:rFonts w:cs="Arial"/>
          <w:color w:val="auto"/>
          <w:lang w:eastAsia="en-US"/>
        </w:rPr>
        <w:t>The company does not have a human resources manager and most of the HR functions are outsourced.</w:t>
      </w:r>
    </w:p>
    <w:p w:rsidR="000A65E2" w:rsidRPr="002F5007" w:rsidDel="00EE22E3" w:rsidRDefault="000A65E2" w:rsidP="000A65E2">
      <w:pPr>
        <w:rPr>
          <w:del w:id="12" w:author="Helen Murphy" w:date="2016-10-20T09:16:00Z"/>
          <w:rFonts w:cs="Arial"/>
          <w:color w:val="auto"/>
          <w:lang w:eastAsia="en-US"/>
        </w:rPr>
      </w:pPr>
      <w:del w:id="13" w:author="Helen Murphy" w:date="2016-10-20T09:16:00Z">
        <w:r w:rsidRPr="002F5007" w:rsidDel="00EE22E3">
          <w:rPr>
            <w:rFonts w:cs="Arial"/>
            <w:color w:val="auto"/>
            <w:lang w:eastAsia="en-US"/>
          </w:rPr>
          <w:delText>.</w:delText>
        </w:r>
      </w:del>
    </w:p>
    <w:p w:rsidR="000A65E2" w:rsidRPr="002F5007" w:rsidRDefault="000A65E2" w:rsidP="000A65E2">
      <w:pPr>
        <w:rPr>
          <w:rFonts w:cs="Arial"/>
          <w:color w:val="auto"/>
          <w:lang w:eastAsia="en-US"/>
        </w:rPr>
      </w:pPr>
    </w:p>
    <w:p w:rsidR="000A65E2" w:rsidRPr="002F5007" w:rsidRDefault="000A65E2" w:rsidP="00D16398">
      <w:pPr>
        <w:rPr>
          <w:rFonts w:cs="Arial"/>
          <w:color w:val="auto"/>
          <w:lang w:eastAsia="en-US"/>
        </w:rPr>
      </w:pPr>
      <w:r w:rsidRPr="002F5007">
        <w:rPr>
          <w:rFonts w:cs="Arial"/>
          <w:color w:val="auto"/>
          <w:lang w:eastAsia="en-US"/>
        </w:rPr>
        <w:t xml:space="preserve">Due to the absence of a role to focus on </w:t>
      </w:r>
      <w:r w:rsidR="00D16398" w:rsidRPr="002F5007">
        <w:rPr>
          <w:rFonts w:cs="Arial"/>
          <w:color w:val="auto"/>
          <w:lang w:eastAsia="en-US"/>
        </w:rPr>
        <w:t>human resources,</w:t>
      </w:r>
      <w:r w:rsidRPr="002F5007">
        <w:rPr>
          <w:rFonts w:cs="Arial"/>
          <w:color w:val="auto"/>
          <w:lang w:eastAsia="en-US"/>
        </w:rPr>
        <w:t xml:space="preserve"> as well as the absence of an employee evaluation tool, supervisors do not know exactly what to do about several employees who according to the supervisor, "just isn't hitting the mark." </w:t>
      </w:r>
    </w:p>
    <w:p w:rsidR="008D0C1D" w:rsidRDefault="008D0C1D" w:rsidP="000A65E2">
      <w:pPr>
        <w:rPr>
          <w:rFonts w:cs="Arial"/>
          <w:color w:val="auto"/>
          <w:lang w:eastAsia="en-US"/>
        </w:rPr>
      </w:pPr>
    </w:p>
    <w:p w:rsidR="002F5007" w:rsidRDefault="002F5007" w:rsidP="000A65E2">
      <w:pPr>
        <w:rPr>
          <w:rFonts w:cs="Arial"/>
          <w:color w:val="auto"/>
          <w:lang w:eastAsia="en-US"/>
        </w:rPr>
      </w:pPr>
    </w:p>
    <w:p w:rsidR="000A65E2" w:rsidRPr="008D0C1D" w:rsidRDefault="000A65E2" w:rsidP="000A65E2">
      <w:pPr>
        <w:rPr>
          <w:rFonts w:cs="Arial"/>
          <w:b/>
          <w:bCs/>
          <w:color w:val="auto"/>
          <w:lang w:eastAsia="en-US"/>
        </w:rPr>
      </w:pPr>
      <w:r w:rsidRPr="008D0C1D">
        <w:rPr>
          <w:rFonts w:cs="Arial"/>
          <w:b/>
          <w:bCs/>
          <w:color w:val="auto"/>
          <w:lang w:eastAsia="en-US"/>
        </w:rPr>
        <w:t xml:space="preserve">ASSIGNMENT </w:t>
      </w:r>
    </w:p>
    <w:p w:rsidR="000A65E2" w:rsidRPr="002F5007" w:rsidRDefault="000A65E2" w:rsidP="000A65E2">
      <w:pPr>
        <w:rPr>
          <w:rFonts w:cs="Arial"/>
          <w:color w:val="auto"/>
          <w:lang w:eastAsia="en-US"/>
        </w:rPr>
      </w:pPr>
    </w:p>
    <w:p w:rsidR="000A65E2" w:rsidRPr="002F5007" w:rsidRDefault="00D16398" w:rsidP="00D16398">
      <w:pPr>
        <w:rPr>
          <w:rFonts w:cs="Arial"/>
          <w:color w:val="auto"/>
          <w:lang w:eastAsia="en-US"/>
        </w:rPr>
      </w:pPr>
      <w:proofErr w:type="spellStart"/>
      <w:r w:rsidRPr="002F5007">
        <w:rPr>
          <w:rFonts w:cs="Arial"/>
          <w:color w:val="auto"/>
          <w:lang w:eastAsia="en-US"/>
        </w:rPr>
        <w:t>NTCo</w:t>
      </w:r>
      <w:proofErr w:type="spellEnd"/>
      <w:r w:rsidRPr="002F5007">
        <w:rPr>
          <w:rFonts w:cs="Arial"/>
          <w:color w:val="auto"/>
          <w:lang w:eastAsia="en-US"/>
        </w:rPr>
        <w:t xml:space="preserve"> has hired you as an HR C</w:t>
      </w:r>
      <w:r w:rsidR="000A65E2" w:rsidRPr="002F5007">
        <w:rPr>
          <w:rFonts w:cs="Arial"/>
          <w:color w:val="auto"/>
          <w:lang w:eastAsia="en-US"/>
        </w:rPr>
        <w:t xml:space="preserve">onsultant to assist in identifying a realistic plan to address several issues. </w:t>
      </w:r>
      <w:proofErr w:type="spellStart"/>
      <w:r w:rsidRPr="002F5007">
        <w:rPr>
          <w:rFonts w:cs="Arial"/>
          <w:color w:val="auto"/>
          <w:lang w:eastAsia="en-US"/>
        </w:rPr>
        <w:t>N</w:t>
      </w:r>
      <w:r w:rsidR="000A65E2" w:rsidRPr="002F5007">
        <w:rPr>
          <w:rFonts w:cs="Arial"/>
          <w:color w:val="auto"/>
          <w:lang w:eastAsia="en-US"/>
        </w:rPr>
        <w:t>TCo</w:t>
      </w:r>
      <w:proofErr w:type="spellEnd"/>
      <w:r w:rsidR="000A65E2" w:rsidRPr="002F5007">
        <w:rPr>
          <w:rFonts w:cs="Arial"/>
          <w:color w:val="auto"/>
          <w:lang w:eastAsia="en-US"/>
        </w:rPr>
        <w:t xml:space="preserve"> is asking that you develop a comprehensive action plan and plan tools inclusive of: </w:t>
      </w:r>
    </w:p>
    <w:p w:rsidR="000A65E2" w:rsidRPr="002F5007" w:rsidRDefault="000A65E2" w:rsidP="000A65E2">
      <w:pPr>
        <w:rPr>
          <w:rFonts w:cs="Arial"/>
          <w:color w:val="auto"/>
          <w:lang w:eastAsia="en-US"/>
        </w:rPr>
      </w:pPr>
    </w:p>
    <w:p w:rsidR="000A65E2" w:rsidRPr="002F5007" w:rsidRDefault="000A65E2" w:rsidP="008D0C1D">
      <w:pPr>
        <w:rPr>
          <w:rFonts w:cs="Arial"/>
          <w:color w:val="auto"/>
          <w:lang w:eastAsia="en-US"/>
        </w:rPr>
      </w:pPr>
      <w:proofErr w:type="gramStart"/>
      <w:r w:rsidRPr="002F5007">
        <w:rPr>
          <w:rFonts w:cs="Arial"/>
          <w:color w:val="auto"/>
          <w:lang w:eastAsia="en-US"/>
        </w:rPr>
        <w:t>Development of a performance appraisal tool (Module 2).</w:t>
      </w:r>
      <w:proofErr w:type="gramEnd"/>
      <w:r w:rsidRPr="002F5007">
        <w:rPr>
          <w:rFonts w:cs="Arial"/>
          <w:color w:val="auto"/>
          <w:lang w:eastAsia="en-US"/>
        </w:rPr>
        <w:t xml:space="preserve"> </w:t>
      </w:r>
    </w:p>
    <w:p w:rsidR="000A65E2" w:rsidRPr="002F5007" w:rsidRDefault="000A65E2" w:rsidP="000A65E2">
      <w:pPr>
        <w:rPr>
          <w:rFonts w:cs="Arial"/>
          <w:color w:val="auto"/>
          <w:lang w:eastAsia="en-US"/>
        </w:rPr>
      </w:pPr>
    </w:p>
    <w:p w:rsidR="000A65E2" w:rsidRPr="002F5007" w:rsidRDefault="000A65E2" w:rsidP="000A65E2">
      <w:pPr>
        <w:rPr>
          <w:rFonts w:cs="Arial"/>
          <w:color w:val="auto"/>
          <w:lang w:eastAsia="en-US"/>
        </w:rPr>
      </w:pPr>
      <w:proofErr w:type="gramStart"/>
      <w:r w:rsidRPr="002F5007">
        <w:rPr>
          <w:rFonts w:cs="Arial"/>
          <w:color w:val="auto"/>
          <w:lang w:eastAsia="en-US"/>
        </w:rPr>
        <w:t>Development of a developmental plan to create a competitive workforce (Module 3).</w:t>
      </w:r>
      <w:proofErr w:type="gramEnd"/>
      <w:r w:rsidRPr="002F5007">
        <w:rPr>
          <w:rFonts w:cs="Arial"/>
          <w:color w:val="auto"/>
          <w:lang w:eastAsia="en-US"/>
        </w:rPr>
        <w:t xml:space="preserve"> </w:t>
      </w:r>
    </w:p>
    <w:p w:rsidR="000A65E2" w:rsidRPr="002F5007" w:rsidRDefault="000A65E2" w:rsidP="000A65E2">
      <w:pPr>
        <w:rPr>
          <w:rFonts w:cs="Arial"/>
          <w:color w:val="auto"/>
          <w:lang w:eastAsia="en-US"/>
        </w:rPr>
      </w:pPr>
    </w:p>
    <w:p w:rsidR="000A65E2" w:rsidRPr="002F5007" w:rsidRDefault="008D0C1D" w:rsidP="000A65E2">
      <w:pPr>
        <w:rPr>
          <w:rFonts w:cs="Arial"/>
          <w:color w:val="auto"/>
          <w:lang w:eastAsia="en-US"/>
        </w:rPr>
      </w:pPr>
      <w:r>
        <w:rPr>
          <w:rFonts w:cs="Arial"/>
          <w:color w:val="auto"/>
          <w:lang w:eastAsia="en-US"/>
        </w:rPr>
        <w:t>Development of a</w:t>
      </w:r>
      <w:r w:rsidR="000A65E2" w:rsidRPr="002F5007">
        <w:rPr>
          <w:rFonts w:cs="Arial"/>
          <w:color w:val="auto"/>
          <w:lang w:eastAsia="en-US"/>
        </w:rPr>
        <w:t xml:space="preserve"> Performance Improvement Plan (PIP) for low-performing employees utilizing a 6-step model (Module 4) </w:t>
      </w:r>
    </w:p>
    <w:p w:rsidR="000A65E2" w:rsidRPr="002F5007" w:rsidRDefault="000A65E2" w:rsidP="000A65E2">
      <w:pPr>
        <w:rPr>
          <w:rFonts w:cs="Arial"/>
          <w:color w:val="auto"/>
          <w:lang w:eastAsia="en-US"/>
        </w:rPr>
      </w:pPr>
    </w:p>
    <w:p w:rsidR="000A65E2" w:rsidRPr="002F5007" w:rsidRDefault="000A65E2" w:rsidP="000A65E2">
      <w:pPr>
        <w:rPr>
          <w:rFonts w:cs="Arial"/>
          <w:color w:val="auto"/>
          <w:lang w:eastAsia="en-US"/>
        </w:rPr>
      </w:pPr>
      <w:r w:rsidRPr="002F5007">
        <w:rPr>
          <w:rFonts w:cs="Arial"/>
          <w:color w:val="auto"/>
          <w:lang w:eastAsia="en-US"/>
        </w:rPr>
        <w:t>Create a paper and PowerPoint presentation action plan addressing the workforce issues facing the company (Module 5).</w:t>
      </w:r>
    </w:p>
    <w:p w:rsidR="000A65E2" w:rsidRPr="002F5007" w:rsidRDefault="000A65E2" w:rsidP="000A65E2">
      <w:pPr>
        <w:rPr>
          <w:rFonts w:cs="Arial"/>
          <w:color w:val="auto"/>
          <w:lang w:eastAsia="en-US"/>
        </w:rPr>
      </w:pPr>
    </w:p>
    <w:p w:rsidR="00C74640" w:rsidRPr="002F5007" w:rsidRDefault="00C74640"/>
    <w:sectPr w:rsidR="00C74640" w:rsidRPr="002F5007" w:rsidSect="008D0C1D">
      <w:pgSz w:w="15840" w:h="12240" w:orient="landscape"/>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Helen Murphy" w:date="2016-10-20T09:11:00Z" w:initials="HM">
    <w:p w:rsidR="00EE22E3" w:rsidRDefault="00EE22E3">
      <w:pPr>
        <w:pStyle w:val="CommentText"/>
      </w:pPr>
      <w:r>
        <w:rPr>
          <w:rStyle w:val="CommentReference"/>
        </w:rPr>
        <w:annotationRef/>
      </w:r>
      <w:r>
        <w:t>This needs editing. What are you trying to say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E804F4"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4C64"/>
    <w:multiLevelType w:val="hybridMultilevel"/>
    <w:tmpl w:val="EA7C21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B5E72"/>
    <w:multiLevelType w:val="hybridMultilevel"/>
    <w:tmpl w:val="0A2E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Murphy">
    <w15:presenceInfo w15:providerId="AD" w15:userId="S-1-5-21-4233461950-4047696304-2779137713-1906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useFELayout/>
  </w:compat>
  <w:docVars>
    <w:docVar w:name="__Grammarly_42____i" w:val="H4sIAAAAAAAEAKtWckksSQxILCpxzi/NK1GyMqwFAAEhoTITAAAA"/>
    <w:docVar w:name="__Grammarly_42___1" w:val="H4sIAAAAAAAEAKtWcslP9kxRslIyNDY0NjI3NzExNDY1NzUyNLRQ0lEKTi0uzszPAykwrAUAeA0hTiwAAAA="/>
  </w:docVars>
  <w:rsids>
    <w:rsidRoot w:val="006D1E2B"/>
    <w:rsid w:val="0005028A"/>
    <w:rsid w:val="000A65E2"/>
    <w:rsid w:val="002F5007"/>
    <w:rsid w:val="003A5EB0"/>
    <w:rsid w:val="004752BC"/>
    <w:rsid w:val="006D1E2B"/>
    <w:rsid w:val="007928C5"/>
    <w:rsid w:val="008B5D31"/>
    <w:rsid w:val="008D0C1D"/>
    <w:rsid w:val="00962297"/>
    <w:rsid w:val="00B3427E"/>
    <w:rsid w:val="00C74640"/>
    <w:rsid w:val="00CA27F1"/>
    <w:rsid w:val="00D16398"/>
    <w:rsid w:val="00DC1E2F"/>
    <w:rsid w:val="00DC654B"/>
    <w:rsid w:val="00EE22E3"/>
    <w:rsid w:val="00EF51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28A"/>
    <w:rPr>
      <w:rFonts w:eastAsia="Times New Roman"/>
    </w:rPr>
  </w:style>
  <w:style w:type="paragraph" w:styleId="Heading3">
    <w:name w:val="heading 3"/>
    <w:basedOn w:val="Normal"/>
    <w:next w:val="Normal"/>
    <w:link w:val="Heading3Char"/>
    <w:qFormat/>
    <w:rsid w:val="00B3427E"/>
    <w:pPr>
      <w:pBdr>
        <w:top w:val="single" w:sz="6" w:space="2" w:color="4F81BD"/>
        <w:left w:val="single" w:sz="6" w:space="2" w:color="4F81BD"/>
      </w:pBdr>
      <w:spacing w:before="300" w:line="276" w:lineRule="auto"/>
      <w:outlineLvl w:val="2"/>
    </w:pPr>
    <w:rPr>
      <w:rFonts w:ascii="Calibri" w:eastAsia="Calibri" w:hAnsi="Calibri"/>
      <w:caps/>
      <w:color w:val="243F60"/>
      <w:spacing w:val="15"/>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E2B"/>
    <w:rPr>
      <w:rFonts w:ascii="Lucida Grande" w:eastAsia="Times New Roman" w:hAnsi="Lucida Grande" w:cs="Lucida Grande"/>
      <w:sz w:val="18"/>
      <w:szCs w:val="18"/>
    </w:rPr>
  </w:style>
  <w:style w:type="paragraph" w:styleId="ListParagraph">
    <w:name w:val="List Paragraph"/>
    <w:basedOn w:val="Normal"/>
    <w:uiPriority w:val="34"/>
    <w:qFormat/>
    <w:rsid w:val="00B3427E"/>
    <w:pPr>
      <w:ind w:left="720"/>
      <w:contextualSpacing/>
    </w:pPr>
  </w:style>
  <w:style w:type="character" w:customStyle="1" w:styleId="Heading3Char">
    <w:name w:val="Heading 3 Char"/>
    <w:basedOn w:val="DefaultParagraphFont"/>
    <w:link w:val="Heading3"/>
    <w:rsid w:val="00B3427E"/>
    <w:rPr>
      <w:rFonts w:ascii="Calibri" w:eastAsia="Calibri" w:hAnsi="Calibri"/>
      <w:caps/>
      <w:color w:val="243F60"/>
      <w:spacing w:val="15"/>
      <w:sz w:val="22"/>
      <w:szCs w:val="22"/>
      <w:lang w:eastAsia="en-US" w:bidi="en-US"/>
    </w:rPr>
  </w:style>
  <w:style w:type="character" w:styleId="CommentReference">
    <w:name w:val="annotation reference"/>
    <w:basedOn w:val="DefaultParagraphFont"/>
    <w:uiPriority w:val="99"/>
    <w:semiHidden/>
    <w:unhideWhenUsed/>
    <w:rsid w:val="00D16398"/>
    <w:rPr>
      <w:sz w:val="18"/>
      <w:szCs w:val="18"/>
    </w:rPr>
  </w:style>
  <w:style w:type="paragraph" w:styleId="CommentText">
    <w:name w:val="annotation text"/>
    <w:basedOn w:val="Normal"/>
    <w:link w:val="CommentTextChar"/>
    <w:uiPriority w:val="99"/>
    <w:semiHidden/>
    <w:unhideWhenUsed/>
    <w:rsid w:val="00D16398"/>
  </w:style>
  <w:style w:type="character" w:customStyle="1" w:styleId="CommentTextChar">
    <w:name w:val="Comment Text Char"/>
    <w:basedOn w:val="DefaultParagraphFont"/>
    <w:link w:val="CommentText"/>
    <w:uiPriority w:val="99"/>
    <w:semiHidden/>
    <w:rsid w:val="00D16398"/>
    <w:rPr>
      <w:rFonts w:eastAsia="Times New Roman"/>
    </w:rPr>
  </w:style>
  <w:style w:type="paragraph" w:styleId="CommentSubject">
    <w:name w:val="annotation subject"/>
    <w:basedOn w:val="CommentText"/>
    <w:next w:val="CommentText"/>
    <w:link w:val="CommentSubjectChar"/>
    <w:uiPriority w:val="99"/>
    <w:semiHidden/>
    <w:unhideWhenUsed/>
    <w:rsid w:val="00D16398"/>
    <w:rPr>
      <w:b/>
      <w:bCs/>
      <w:sz w:val="20"/>
      <w:szCs w:val="20"/>
    </w:rPr>
  </w:style>
  <w:style w:type="character" w:customStyle="1" w:styleId="CommentSubjectChar">
    <w:name w:val="Comment Subject Char"/>
    <w:basedOn w:val="CommentTextChar"/>
    <w:link w:val="CommentSubject"/>
    <w:uiPriority w:val="99"/>
    <w:semiHidden/>
    <w:rsid w:val="00D16398"/>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36698502">
      <w:bodyDiv w:val="1"/>
      <w:marLeft w:val="0"/>
      <w:marRight w:val="0"/>
      <w:marTop w:val="0"/>
      <w:marBottom w:val="0"/>
      <w:divBdr>
        <w:top w:val="none" w:sz="0" w:space="0" w:color="auto"/>
        <w:left w:val="none" w:sz="0" w:space="0" w:color="auto"/>
        <w:bottom w:val="none" w:sz="0" w:space="0" w:color="auto"/>
        <w:right w:val="none" w:sz="0" w:space="0" w:color="auto"/>
      </w:divBdr>
    </w:div>
    <w:div w:id="1000349932">
      <w:bodyDiv w:val="1"/>
      <w:marLeft w:val="0"/>
      <w:marRight w:val="0"/>
      <w:marTop w:val="0"/>
      <w:marBottom w:val="0"/>
      <w:divBdr>
        <w:top w:val="none" w:sz="0" w:space="0" w:color="auto"/>
        <w:left w:val="none" w:sz="0" w:space="0" w:color="auto"/>
        <w:bottom w:val="none" w:sz="0" w:space="0" w:color="auto"/>
        <w:right w:val="none" w:sz="0" w:space="0" w:color="auto"/>
      </w:divBdr>
    </w:div>
    <w:div w:id="1951355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jpeg"/><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Expertsmind</dc:creator>
  <cp:lastModifiedBy>Expertsmind</cp:lastModifiedBy>
  <cp:revision>2</cp:revision>
  <dcterms:created xsi:type="dcterms:W3CDTF">2017-06-07T06:43:00Z</dcterms:created>
  <dcterms:modified xsi:type="dcterms:W3CDTF">2017-06-07T06:43:00Z</dcterms:modified>
</cp:coreProperties>
</file>